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F17" w:rsidRDefault="00F03F17" w:rsidP="00F0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w:drawing>
          <wp:inline distT="0" distB="0" distL="0" distR="0">
            <wp:extent cx="4295775" cy="1323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17" w:rsidRDefault="00F03F17" w:rsidP="00F0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03F17" w:rsidRDefault="00F03F17" w:rsidP="00F0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w:drawing>
          <wp:inline distT="0" distB="0" distL="0" distR="0">
            <wp:extent cx="4791075" cy="1476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17" w:rsidRDefault="00F03F17" w:rsidP="00F0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03F17" w:rsidRDefault="00F03F17" w:rsidP="00F0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03F17" w:rsidRDefault="00F03F17" w:rsidP="00F0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03F17" w:rsidRDefault="00F03F17" w:rsidP="00F0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Guidelines on use of the QAS Mark</w:t>
      </w:r>
    </w:p>
    <w:p w:rsidR="00F03F17" w:rsidRDefault="00F03F17" w:rsidP="00F0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03F17" w:rsidRDefault="00F03F17" w:rsidP="00F0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Guidance for those awarded t</w:t>
      </w:r>
      <w:r w:rsidR="007976A8">
        <w:rPr>
          <w:rFonts w:ascii="Arial" w:hAnsi="Arial" w:cs="Arial"/>
          <w:b/>
          <w:bCs/>
          <w:sz w:val="20"/>
          <w:szCs w:val="20"/>
        </w:rPr>
        <w:t xml:space="preserve">he use of the QAS </w:t>
      </w:r>
      <w:r>
        <w:rPr>
          <w:rFonts w:ascii="Arial" w:hAnsi="Arial" w:cs="Arial"/>
          <w:b/>
          <w:bCs/>
          <w:sz w:val="20"/>
          <w:szCs w:val="20"/>
        </w:rPr>
        <w:t>Mark</w:t>
      </w:r>
    </w:p>
    <w:p w:rsidR="00F03F17" w:rsidRDefault="00F03F17" w:rsidP="00F0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3F17" w:rsidRDefault="00F03F17" w:rsidP="00F0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Once an Organisation has Accredited Status, and in accordance with the Participation Agreement that the Organisation has entered into with the IFoA, the Organisation is required to comply with the </w:t>
      </w:r>
      <w:ins w:id="0" w:author="Sarah Drummond" w:date="2019-04-12T11:26:00Z">
        <w:r w:rsidR="00181DCC">
          <w:rPr>
            <w:rFonts w:ascii="Arial" w:hAnsi="Arial" w:cs="Arial"/>
            <w:sz w:val="20"/>
            <w:szCs w:val="20"/>
          </w:rPr>
          <w:t xml:space="preserve">applicable </w:t>
        </w:r>
      </w:ins>
      <w:r>
        <w:rPr>
          <w:rFonts w:ascii="Arial" w:hAnsi="Arial" w:cs="Arial"/>
          <w:sz w:val="20"/>
          <w:szCs w:val="20"/>
        </w:rPr>
        <w:t xml:space="preserve">Regulations issued </w:t>
      </w:r>
      <w:r w:rsidR="007976A8">
        <w:rPr>
          <w:rFonts w:ascii="Arial" w:hAnsi="Arial" w:cs="Arial"/>
          <w:sz w:val="20"/>
          <w:szCs w:val="20"/>
        </w:rPr>
        <w:t xml:space="preserve">by </w:t>
      </w:r>
      <w:r w:rsidR="00F7703C">
        <w:rPr>
          <w:rFonts w:ascii="Arial" w:hAnsi="Arial" w:cs="Arial"/>
          <w:sz w:val="20"/>
          <w:szCs w:val="20"/>
        </w:rPr>
        <w:t xml:space="preserve">the IFoA </w:t>
      </w:r>
      <w:r>
        <w:rPr>
          <w:rFonts w:ascii="Arial" w:hAnsi="Arial" w:cs="Arial"/>
          <w:sz w:val="20"/>
          <w:szCs w:val="20"/>
        </w:rPr>
        <w:t>and/or published on the IFoA’s website from time to time governing the Organisation’s use of the QAS Mark.</w:t>
      </w:r>
      <w:r w:rsidR="00F3534D">
        <w:rPr>
          <w:rFonts w:ascii="Arial" w:hAnsi="Arial" w:cs="Arial"/>
          <w:sz w:val="20"/>
          <w:szCs w:val="20"/>
        </w:rPr>
        <w:t xml:space="preserve">  </w:t>
      </w:r>
    </w:p>
    <w:p w:rsidR="00F03F17" w:rsidRDefault="00F03F17" w:rsidP="00F0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3F17" w:rsidRDefault="00F03F17" w:rsidP="00F0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 and above compliance with the Regulations, an Organisation is obliged to adhere to the guidelines below.</w:t>
      </w:r>
    </w:p>
    <w:p w:rsidR="00F03F17" w:rsidRDefault="00F03F17" w:rsidP="00F0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3F17" w:rsidRDefault="00F03F17" w:rsidP="00F0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534D">
        <w:rPr>
          <w:rFonts w:ascii="Arial" w:hAnsi="Arial" w:cs="Arial"/>
          <w:sz w:val="20"/>
          <w:szCs w:val="20"/>
          <w:u w:val="single"/>
        </w:rPr>
        <w:t>Organisations are required to</w:t>
      </w:r>
      <w:r>
        <w:rPr>
          <w:rFonts w:ascii="Arial" w:hAnsi="Arial" w:cs="Arial"/>
          <w:sz w:val="20"/>
          <w:szCs w:val="20"/>
        </w:rPr>
        <w:t>:</w:t>
      </w:r>
    </w:p>
    <w:p w:rsidR="00F03F17" w:rsidRPr="00F03F17" w:rsidRDefault="00F03F17" w:rsidP="00F0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3F17" w:rsidRDefault="00F03F17" w:rsidP="00F0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MT" w:eastAsia="SymbolMT" w:hAnsi="Arial" w:cs="SymbolMT" w:hint="eastAsia"/>
          <w:sz w:val="20"/>
          <w:szCs w:val="20"/>
        </w:rPr>
        <w:t>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 w:rsidR="0059073B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se the ma</w:t>
      </w:r>
      <w:r w:rsidR="007976A8">
        <w:rPr>
          <w:rFonts w:ascii="Arial" w:hAnsi="Arial" w:cs="Arial"/>
          <w:sz w:val="20"/>
          <w:szCs w:val="20"/>
        </w:rPr>
        <w:t>rk in the form registered and</w:t>
      </w:r>
      <w:r>
        <w:rPr>
          <w:rFonts w:ascii="Arial" w:hAnsi="Arial" w:cs="Arial"/>
          <w:sz w:val="20"/>
          <w:szCs w:val="20"/>
        </w:rPr>
        <w:t xml:space="preserve"> not make alterations to it.</w:t>
      </w:r>
    </w:p>
    <w:p w:rsidR="00F03F17" w:rsidRDefault="00F03F17" w:rsidP="00F0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MT" w:eastAsia="SymbolMT" w:hAnsi="Arial" w:cs="SymbolMT" w:hint="eastAsia"/>
          <w:sz w:val="20"/>
          <w:szCs w:val="20"/>
        </w:rPr>
        <w:t>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 w:rsidR="0059073B">
        <w:rPr>
          <w:rFonts w:ascii="Arial" w:hAnsi="Arial" w:cs="Arial"/>
          <w:sz w:val="20"/>
          <w:szCs w:val="20"/>
        </w:rPr>
        <w:t>m</w:t>
      </w:r>
      <w:r w:rsidR="007976A8">
        <w:rPr>
          <w:rFonts w:ascii="Arial" w:hAnsi="Arial" w:cs="Arial"/>
          <w:sz w:val="20"/>
          <w:szCs w:val="20"/>
        </w:rPr>
        <w:t xml:space="preserve">ake it clear, when advertising or referring to the Organisation’s Accredited Status, </w:t>
      </w:r>
      <w:r>
        <w:rPr>
          <w:rFonts w:ascii="Arial" w:hAnsi="Arial" w:cs="Arial"/>
          <w:sz w:val="20"/>
          <w:szCs w:val="20"/>
        </w:rPr>
        <w:t xml:space="preserve">that </w:t>
      </w:r>
      <w:r w:rsidR="00F3534D">
        <w:rPr>
          <w:rFonts w:ascii="Arial" w:hAnsi="Arial" w:cs="Arial"/>
          <w:sz w:val="20"/>
          <w:szCs w:val="20"/>
        </w:rPr>
        <w:t xml:space="preserve">the QAS Mark is a </w:t>
      </w:r>
      <w:r>
        <w:rPr>
          <w:rFonts w:ascii="Arial" w:hAnsi="Arial" w:cs="Arial"/>
          <w:sz w:val="20"/>
          <w:szCs w:val="20"/>
        </w:rPr>
        <w:t>Certification Mark of the IFoA</w:t>
      </w:r>
      <w:r w:rsidR="00F52D1B">
        <w:rPr>
          <w:rFonts w:ascii="Arial" w:hAnsi="Arial" w:cs="Arial"/>
          <w:sz w:val="20"/>
          <w:szCs w:val="20"/>
        </w:rPr>
        <w:t>,</w:t>
      </w:r>
      <w:r w:rsidR="00DE62EB">
        <w:rPr>
          <w:rFonts w:ascii="Arial" w:hAnsi="Arial" w:cs="Arial"/>
          <w:sz w:val="20"/>
          <w:szCs w:val="20"/>
        </w:rPr>
        <w:t xml:space="preserve"> as shown below:</w:t>
      </w:r>
    </w:p>
    <w:p w:rsidR="00DE62EB" w:rsidRDefault="00DE62EB" w:rsidP="00F0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E62EB" w:rsidRDefault="00DE62EB" w:rsidP="00F0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>
            <wp:extent cx="2051685" cy="707390"/>
            <wp:effectExtent l="0" t="0" r="5715" b="0"/>
            <wp:docPr id="3" name="Picture 3" descr="cid:image007.png@01D4EA2D.E5F2A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png@01D4EA2D.E5F2A7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2EB" w:rsidRDefault="00780E87" w:rsidP="00F03F17">
      <w:pPr>
        <w:autoSpaceDE w:val="0"/>
        <w:autoSpaceDN w:val="0"/>
        <w:adjustRightInd w:val="0"/>
        <w:spacing w:after="0" w:line="240" w:lineRule="auto"/>
        <w:rPr>
          <w:ins w:id="1" w:author="Sarah Drummond" w:date="2019-04-12T09:49:00Z"/>
          <w:rFonts w:ascii="Arial" w:hAnsi="Arial" w:cs="Arial"/>
          <w:sz w:val="20"/>
          <w:szCs w:val="20"/>
        </w:rPr>
      </w:pPr>
      <w:ins w:id="2" w:author="Sarah Drummond" w:date="2019-04-12T09:49:00Z">
        <w:r>
          <w:rPr>
            <w:rFonts w:ascii="Arial" w:hAnsi="Arial" w:cs="Arial"/>
            <w:sz w:val="20"/>
            <w:szCs w:val="20"/>
          </w:rPr>
          <w:t xml:space="preserve">This requirement is not applicable to Organisation’s </w:t>
        </w:r>
      </w:ins>
      <w:ins w:id="3" w:author="Sarah Drummond" w:date="2019-04-12T11:25:00Z">
        <w:r w:rsidR="00421E1A">
          <w:rPr>
            <w:rFonts w:ascii="Arial" w:hAnsi="Arial" w:cs="Arial"/>
            <w:sz w:val="20"/>
            <w:szCs w:val="20"/>
          </w:rPr>
          <w:t>entitled to use</w:t>
        </w:r>
      </w:ins>
      <w:ins w:id="4" w:author="Sarah Drummond" w:date="2019-04-12T09:49:00Z">
        <w:r>
          <w:rPr>
            <w:rFonts w:ascii="Arial" w:hAnsi="Arial" w:cs="Arial"/>
            <w:sz w:val="20"/>
            <w:szCs w:val="20"/>
          </w:rPr>
          <w:t xml:space="preserve"> the</w:t>
        </w:r>
      </w:ins>
      <w:ins w:id="5" w:author="Sarah Drummond" w:date="2019-04-12T09:50:00Z">
        <w:r>
          <w:rPr>
            <w:rFonts w:ascii="Arial" w:hAnsi="Arial" w:cs="Arial"/>
            <w:sz w:val="20"/>
            <w:szCs w:val="20"/>
          </w:rPr>
          <w:t xml:space="preserve"> QAS</w:t>
        </w:r>
      </w:ins>
      <w:ins w:id="6" w:author="Sarah Drummond" w:date="2019-04-12T09:49:00Z">
        <w:r>
          <w:rPr>
            <w:rFonts w:ascii="Arial" w:hAnsi="Arial" w:cs="Arial"/>
            <w:sz w:val="20"/>
            <w:szCs w:val="20"/>
          </w:rPr>
          <w:t xml:space="preserve"> Mark in Indonesia as the QAS Mark has not been registered as a Certification Mark in that jurisdiction.</w:t>
        </w:r>
      </w:ins>
    </w:p>
    <w:p w:rsidR="00780E87" w:rsidRDefault="00780E87" w:rsidP="00F0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3F17" w:rsidRDefault="00F03F17" w:rsidP="00F0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MT" w:eastAsia="SymbolMT" w:hAnsi="Arial" w:cs="SymbolMT" w:hint="eastAsia"/>
          <w:sz w:val="20"/>
          <w:szCs w:val="20"/>
        </w:rPr>
        <w:t>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 w:rsidR="0059073B">
        <w:rPr>
          <w:rFonts w:ascii="Arial" w:hAnsi="Arial" w:cs="Arial"/>
          <w:sz w:val="20"/>
          <w:szCs w:val="20"/>
        </w:rPr>
        <w:t>m</w:t>
      </w:r>
      <w:r w:rsidR="007976A8">
        <w:rPr>
          <w:rFonts w:ascii="Arial" w:hAnsi="Arial" w:cs="Arial"/>
          <w:sz w:val="20"/>
          <w:szCs w:val="20"/>
        </w:rPr>
        <w:t>ake sure that the Organisation is</w:t>
      </w:r>
      <w:r>
        <w:rPr>
          <w:rFonts w:ascii="Arial" w:hAnsi="Arial" w:cs="Arial"/>
          <w:sz w:val="20"/>
          <w:szCs w:val="20"/>
        </w:rPr>
        <w:t xml:space="preserve"> familiar with the Regulations</w:t>
      </w:r>
      <w:ins w:id="7" w:author="Sarah Drummond" w:date="2019-04-12T11:27:00Z">
        <w:r w:rsidR="00181DCC">
          <w:rPr>
            <w:rFonts w:ascii="Arial" w:hAnsi="Arial" w:cs="Arial"/>
            <w:sz w:val="20"/>
            <w:szCs w:val="20"/>
          </w:rPr>
          <w:t xml:space="preserve"> (if applicable)</w:t>
        </w:r>
      </w:ins>
      <w:bookmarkStart w:id="8" w:name="_GoBack"/>
      <w:bookmarkEnd w:id="8"/>
      <w:r w:rsidR="00181D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governing use of the </w:t>
      </w:r>
      <w:r w:rsidR="00934081">
        <w:rPr>
          <w:rFonts w:ascii="Arial" w:hAnsi="Arial" w:cs="Arial"/>
          <w:sz w:val="20"/>
          <w:szCs w:val="20"/>
        </w:rPr>
        <w:t>QAS Mark</w:t>
      </w:r>
      <w:r w:rsidR="00F3534D">
        <w:rPr>
          <w:rFonts w:ascii="Arial" w:hAnsi="Arial" w:cs="Arial"/>
          <w:sz w:val="20"/>
          <w:szCs w:val="20"/>
        </w:rPr>
        <w:t xml:space="preserve">, i.e. conditions of </w:t>
      </w:r>
      <w:r>
        <w:rPr>
          <w:rFonts w:ascii="Arial" w:hAnsi="Arial" w:cs="Arial"/>
          <w:sz w:val="20"/>
          <w:szCs w:val="20"/>
        </w:rPr>
        <w:t>use, sanctions against misuse, procedures for resolving disputes, etc.</w:t>
      </w:r>
    </w:p>
    <w:p w:rsidR="00F3534D" w:rsidRDefault="00F3534D" w:rsidP="00F0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3F17" w:rsidRPr="00F3534D" w:rsidRDefault="00F3534D" w:rsidP="00F0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3534D">
        <w:rPr>
          <w:rFonts w:ascii="Arial" w:hAnsi="Arial" w:cs="Arial"/>
          <w:sz w:val="20"/>
          <w:szCs w:val="20"/>
          <w:u w:val="single"/>
        </w:rPr>
        <w:t>Organisations must not:</w:t>
      </w:r>
    </w:p>
    <w:p w:rsidR="00F3534D" w:rsidRPr="00F3534D" w:rsidRDefault="00F3534D" w:rsidP="00F0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E59F5" w:rsidRPr="00F3534D" w:rsidRDefault="00F03F17" w:rsidP="00F35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MT" w:eastAsia="SymbolMT" w:hAnsi="Arial" w:cs="SymbolMT" w:hint="eastAsia"/>
          <w:sz w:val="20"/>
          <w:szCs w:val="20"/>
        </w:rPr>
        <w:t>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 w:rsidR="0059073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ndicate</w:t>
      </w:r>
      <w:r w:rsidR="007976A8">
        <w:rPr>
          <w:rFonts w:ascii="Arial" w:hAnsi="Arial" w:cs="Arial"/>
          <w:sz w:val="20"/>
          <w:szCs w:val="20"/>
        </w:rPr>
        <w:t xml:space="preserve"> or advertise</w:t>
      </w:r>
      <w:r>
        <w:rPr>
          <w:rFonts w:ascii="Arial" w:hAnsi="Arial" w:cs="Arial"/>
          <w:sz w:val="20"/>
          <w:szCs w:val="20"/>
        </w:rPr>
        <w:t xml:space="preserve"> th</w:t>
      </w:r>
      <w:r w:rsidR="00F3534D">
        <w:rPr>
          <w:rFonts w:ascii="Arial" w:hAnsi="Arial" w:cs="Arial"/>
          <w:sz w:val="20"/>
          <w:szCs w:val="20"/>
        </w:rPr>
        <w:t>at any individuals within the O</w:t>
      </w:r>
      <w:r>
        <w:rPr>
          <w:rFonts w:ascii="Arial" w:hAnsi="Arial" w:cs="Arial"/>
          <w:sz w:val="20"/>
          <w:szCs w:val="20"/>
        </w:rPr>
        <w:t>rganisation are personally ac</w:t>
      </w:r>
      <w:r w:rsidR="00F3534D">
        <w:rPr>
          <w:rFonts w:ascii="Arial" w:hAnsi="Arial" w:cs="Arial"/>
          <w:sz w:val="20"/>
          <w:szCs w:val="20"/>
        </w:rPr>
        <w:t>credited, nor make any false or misleading statement about the Accredited S</w:t>
      </w:r>
      <w:r>
        <w:rPr>
          <w:rFonts w:ascii="Arial" w:hAnsi="Arial" w:cs="Arial"/>
          <w:sz w:val="20"/>
          <w:szCs w:val="20"/>
        </w:rPr>
        <w:t>t</w:t>
      </w:r>
      <w:r w:rsidR="00F3534D">
        <w:rPr>
          <w:rFonts w:ascii="Arial" w:hAnsi="Arial" w:cs="Arial"/>
          <w:sz w:val="20"/>
          <w:szCs w:val="20"/>
        </w:rPr>
        <w:t>atus of any other organisations or third parties.</w:t>
      </w:r>
    </w:p>
    <w:sectPr w:rsidR="00DE59F5" w:rsidRPr="00F35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h Drummond">
    <w15:presenceInfo w15:providerId="AD" w15:userId="S-1-5-21-1960408961-1935655697-1177238915-152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17"/>
    <w:rsid w:val="0016033D"/>
    <w:rsid w:val="00181DCC"/>
    <w:rsid w:val="0041212A"/>
    <w:rsid w:val="00421E1A"/>
    <w:rsid w:val="0059073B"/>
    <w:rsid w:val="005D42E6"/>
    <w:rsid w:val="00780E87"/>
    <w:rsid w:val="007976A8"/>
    <w:rsid w:val="00934081"/>
    <w:rsid w:val="009D61C4"/>
    <w:rsid w:val="00BA7EE8"/>
    <w:rsid w:val="00DE62EB"/>
    <w:rsid w:val="00F03F17"/>
    <w:rsid w:val="00F3534D"/>
    <w:rsid w:val="00F52D1B"/>
    <w:rsid w:val="00F7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4D9E1D-6ABC-4757-ACA5-9F2A2E17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7.png@01D4EA2D.E5F2A7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IFoA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Drummond</dc:creator>
  <cp:lastModifiedBy>Sarah Drummond</cp:lastModifiedBy>
  <cp:revision>8</cp:revision>
  <dcterms:created xsi:type="dcterms:W3CDTF">2019-04-08T11:14:00Z</dcterms:created>
  <dcterms:modified xsi:type="dcterms:W3CDTF">2019-04-12T10:27:00Z</dcterms:modified>
</cp:coreProperties>
</file>